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C7B4F" w14:textId="5A196735" w:rsidR="00493357" w:rsidRDefault="00493357" w:rsidP="00493357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Stand: </w:t>
      </w:r>
      <w:del w:id="0" w:author="Stübner, Anja (Digitales)" w:date="2021-02-11T16:08:00Z">
        <w:r w:rsidDel="0059790A">
          <w:rPr>
            <w:rFonts w:ascii="Arial" w:hAnsi="Arial" w:cs="Arial"/>
          </w:rPr>
          <w:delText>1</w:delText>
        </w:r>
        <w:r w:rsidR="006636EF" w:rsidDel="0059790A">
          <w:rPr>
            <w:rFonts w:ascii="Arial" w:hAnsi="Arial" w:cs="Arial"/>
          </w:rPr>
          <w:delText>1</w:delText>
        </w:r>
        <w:r w:rsidDel="0059790A">
          <w:rPr>
            <w:rFonts w:ascii="Arial" w:hAnsi="Arial" w:cs="Arial"/>
          </w:rPr>
          <w:delText>.01</w:delText>
        </w:r>
      </w:del>
      <w:ins w:id="1" w:author="Stübner, Anja (Digitales)" w:date="2021-02-11T16:08:00Z">
        <w:r w:rsidR="0059790A">
          <w:rPr>
            <w:rFonts w:ascii="Arial" w:hAnsi="Arial" w:cs="Arial"/>
          </w:rPr>
          <w:t>12.02</w:t>
        </w:r>
      </w:ins>
      <w:bookmarkStart w:id="2" w:name="_GoBack"/>
      <w:bookmarkEnd w:id="2"/>
      <w:r w:rsidR="00121906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</w:p>
    <w:p w14:paraId="47D36289" w14:textId="77777777" w:rsidR="00121906" w:rsidRDefault="00121906" w:rsidP="00121906">
      <w:pPr>
        <w:spacing w:line="276" w:lineRule="auto"/>
        <w:rPr>
          <w:rFonts w:ascii="Arial" w:hAnsi="Arial" w:cs="Arial"/>
        </w:rPr>
      </w:pPr>
    </w:p>
    <w:p w14:paraId="7D49FDD9" w14:textId="77777777" w:rsidR="00905BB6" w:rsidRDefault="00905BB6" w:rsidP="0012190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Diese Ausfüllhilfe dient zur Erläuterung der einzelnen Felder, die im Rahmen der </w:t>
      </w:r>
      <w:r w:rsidR="00C933F5">
        <w:rPr>
          <w:rFonts w:ascii="Arial" w:hAnsi="Arial" w:cs="Arial"/>
        </w:rPr>
        <w:t>Antragstellung abgefragt werden und bietet die Möglichkeit, die Felder bereits im Vorfeld in diesem Dokument zu erfassen.</w:t>
      </w:r>
    </w:p>
    <w:p w14:paraId="1A9C7169" w14:textId="6D8D5FFA" w:rsidR="00905BB6" w:rsidRDefault="00905BB6" w:rsidP="00121906">
      <w:pPr>
        <w:spacing w:line="276" w:lineRule="auto"/>
        <w:rPr>
          <w:rFonts w:ascii="Arial" w:hAnsi="Arial" w:cs="Arial"/>
        </w:rPr>
      </w:pPr>
    </w:p>
    <w:p w14:paraId="5FF01409" w14:textId="77777777" w:rsidR="00BA4A50" w:rsidRDefault="00BA4A50" w:rsidP="00BA4A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Fragen erreichen Sie uns per E-Mail: </w:t>
      </w:r>
      <w:hyperlink r:id="rId8" w:history="1">
        <w:r>
          <w:rPr>
            <w:rStyle w:val="Hyperlink"/>
            <w:rFonts w:ascii="Arial" w:hAnsi="Arial" w:cs="Arial"/>
          </w:rPr>
          <w:t>ressortkoordination@digitales.hessen.de</w:t>
        </w:r>
      </w:hyperlink>
    </w:p>
    <w:p w14:paraId="7EB77B1E" w14:textId="77777777" w:rsidR="00C933F5" w:rsidRDefault="00C933F5" w:rsidP="00121906">
      <w:pPr>
        <w:spacing w:line="276" w:lineRule="auto"/>
        <w:rPr>
          <w:rFonts w:ascii="Arial" w:hAnsi="Arial" w:cs="Arial"/>
        </w:rPr>
      </w:pPr>
    </w:p>
    <w:p w14:paraId="5FFB3405" w14:textId="77777777" w:rsidR="00121906" w:rsidRPr="00C933F5" w:rsidRDefault="00C933F5" w:rsidP="00D44339">
      <w:pPr>
        <w:keepLines/>
        <w:spacing w:line="276" w:lineRule="auto"/>
        <w:rPr>
          <w:rFonts w:ascii="Arial" w:hAnsi="Arial" w:cs="Arial"/>
          <w:u w:val="single"/>
        </w:rPr>
      </w:pPr>
      <w:r w:rsidRPr="00C933F5">
        <w:rPr>
          <w:rFonts w:ascii="Arial" w:hAnsi="Arial" w:cs="Arial"/>
          <w:u w:val="single"/>
        </w:rPr>
        <w:t>Zuordnungsblock „Daten des Antragstellenden“</w:t>
      </w:r>
    </w:p>
    <w:p w14:paraId="4307830D" w14:textId="77777777" w:rsidR="00C933F5" w:rsidRDefault="00C933F5" w:rsidP="00D44339">
      <w:pPr>
        <w:keepLines/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000"/>
        <w:gridCol w:w="2975"/>
      </w:tblGrid>
      <w:tr w:rsidR="00905BB6" w14:paraId="3BDCEE60" w14:textId="77777777" w:rsidTr="00EB4A6D">
        <w:trPr>
          <w:cantSplit/>
        </w:trPr>
        <w:tc>
          <w:tcPr>
            <w:tcW w:w="3085" w:type="dxa"/>
            <w:shd w:val="clear" w:color="auto" w:fill="D9D9D9" w:themeFill="background1" w:themeFillShade="D9"/>
          </w:tcPr>
          <w:p w14:paraId="123B5E65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0AA105E9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Feld</w:t>
            </w:r>
          </w:p>
          <w:p w14:paraId="5E6C7E7B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shd w:val="clear" w:color="auto" w:fill="D9D9D9" w:themeFill="background1" w:themeFillShade="D9"/>
          </w:tcPr>
          <w:p w14:paraId="033D0F6D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58857ACC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3C4D8C7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01BD0DA8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Notizen</w:t>
            </w:r>
          </w:p>
          <w:p w14:paraId="4CC1A4D2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905BB6" w14:paraId="5C1E438B" w14:textId="77777777" w:rsidTr="00EB4A6D">
        <w:trPr>
          <w:cantSplit/>
        </w:trPr>
        <w:tc>
          <w:tcPr>
            <w:tcW w:w="3085" w:type="dxa"/>
          </w:tcPr>
          <w:p w14:paraId="25B19A70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Organisation</w:t>
            </w:r>
          </w:p>
        </w:tc>
        <w:tc>
          <w:tcPr>
            <w:tcW w:w="3001" w:type="dxa"/>
          </w:tcPr>
          <w:p w14:paraId="297E920E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Vollständigen Namen angeben</w:t>
            </w:r>
          </w:p>
          <w:p w14:paraId="77B5F4FB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A842F7B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905BB6" w14:paraId="2BED7613" w14:textId="77777777" w:rsidTr="00EB4A6D">
        <w:trPr>
          <w:cantSplit/>
        </w:trPr>
        <w:tc>
          <w:tcPr>
            <w:tcW w:w="3085" w:type="dxa"/>
          </w:tcPr>
          <w:p w14:paraId="10121EBD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Ansprechperson</w:t>
            </w:r>
          </w:p>
        </w:tc>
        <w:tc>
          <w:tcPr>
            <w:tcW w:w="3001" w:type="dxa"/>
          </w:tcPr>
          <w:p w14:paraId="2231FA13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Ansprechperson wird bei allen Schriftstücken im Adressfeld genannt.</w:t>
            </w:r>
          </w:p>
          <w:p w14:paraId="72537454" w14:textId="77777777" w:rsidR="00905BB6" w:rsidRP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6A2BB05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905BB6" w14:paraId="183BBA59" w14:textId="77777777" w:rsidTr="00EB4A6D">
        <w:trPr>
          <w:cantSplit/>
        </w:trPr>
        <w:tc>
          <w:tcPr>
            <w:tcW w:w="3085" w:type="dxa"/>
          </w:tcPr>
          <w:p w14:paraId="4FD786C6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Sitz des Antragstellenden</w:t>
            </w:r>
          </w:p>
          <w:p w14:paraId="1A5A4BE6" w14:textId="77777777" w:rsidR="00D44339" w:rsidRDefault="00D44339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151E7499" w14:textId="77777777" w:rsidR="00EB4A6D" w:rsidRPr="004776D9" w:rsidRDefault="00EB4A6D" w:rsidP="00EB4A6D">
            <w:pPr>
              <w:keepLines/>
              <w:spacing w:line="276" w:lineRule="auto"/>
              <w:rPr>
                <w:rFonts w:ascii="Arial" w:hAnsi="Arial" w:cs="Arial"/>
              </w:rPr>
            </w:pPr>
            <w:r w:rsidRPr="004776D9">
              <w:rPr>
                <w:rFonts w:ascii="Arial" w:hAnsi="Arial" w:cs="Arial"/>
              </w:rPr>
              <w:t>Der Antragsteller muss seinen Sitz in</w:t>
            </w:r>
          </w:p>
          <w:p w14:paraId="4C6BD458" w14:textId="77777777" w:rsidR="00905BB6" w:rsidRPr="00EB4A6D" w:rsidRDefault="00EB4A6D" w:rsidP="00EB4A6D">
            <w:pPr>
              <w:keepLines/>
              <w:spacing w:line="276" w:lineRule="auto"/>
              <w:rPr>
                <w:rFonts w:ascii="Arial" w:hAnsi="Arial" w:cs="Arial"/>
                <w:highlight w:val="green"/>
              </w:rPr>
            </w:pPr>
            <w:r w:rsidRPr="004776D9">
              <w:rPr>
                <w:rFonts w:ascii="Arial" w:hAnsi="Arial" w:cs="Arial"/>
              </w:rPr>
              <w:t>Hessen haben oder das Projekt in Hessen umsetzen</w:t>
            </w:r>
          </w:p>
        </w:tc>
        <w:tc>
          <w:tcPr>
            <w:tcW w:w="2976" w:type="dxa"/>
          </w:tcPr>
          <w:p w14:paraId="5FBE07BD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905BB6" w14:paraId="1F94C4F4" w14:textId="77777777" w:rsidTr="00EB4A6D">
        <w:trPr>
          <w:cantSplit/>
        </w:trPr>
        <w:tc>
          <w:tcPr>
            <w:tcW w:w="3085" w:type="dxa"/>
          </w:tcPr>
          <w:p w14:paraId="4668B642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Postanschrift des Antragstellenden</w:t>
            </w:r>
          </w:p>
        </w:tc>
        <w:tc>
          <w:tcPr>
            <w:tcW w:w="3001" w:type="dxa"/>
          </w:tcPr>
          <w:p w14:paraId="3A24D838" w14:textId="77777777" w:rsidR="00905BB6" w:rsidRDefault="00FF4D38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 kann eine abweichende Postanschrift angegeben werden.</w:t>
            </w:r>
          </w:p>
          <w:p w14:paraId="3287B8CE" w14:textId="77777777" w:rsidR="00FF4D38" w:rsidRDefault="00FF4D38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BC99639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C933F5" w14:paraId="13266AE9" w14:textId="77777777" w:rsidTr="00EB4A6D">
        <w:trPr>
          <w:cantSplit/>
        </w:trPr>
        <w:tc>
          <w:tcPr>
            <w:tcW w:w="3085" w:type="dxa"/>
          </w:tcPr>
          <w:p w14:paraId="2954799E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/ Hausnummer</w:t>
            </w:r>
          </w:p>
          <w:p w14:paraId="28CA65FC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 Postfach</w:t>
            </w:r>
          </w:p>
          <w:p w14:paraId="77B7483D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4D5B483E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6" w:type="dxa"/>
          </w:tcPr>
          <w:p w14:paraId="41EF4492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905BB6" w14:paraId="521FFD6A" w14:textId="77777777" w:rsidTr="00EB4A6D">
        <w:trPr>
          <w:cantSplit/>
        </w:trPr>
        <w:tc>
          <w:tcPr>
            <w:tcW w:w="3085" w:type="dxa"/>
          </w:tcPr>
          <w:p w14:paraId="43E02644" w14:textId="77777777" w:rsidR="00905BB6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  <w:p w14:paraId="0928CC55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7D33933F" w14:textId="77777777" w:rsidR="00905BB6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6" w:type="dxa"/>
          </w:tcPr>
          <w:p w14:paraId="3EA4C4D5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905BB6" w14:paraId="5269709C" w14:textId="77777777" w:rsidTr="00EB4A6D">
        <w:trPr>
          <w:cantSplit/>
        </w:trPr>
        <w:tc>
          <w:tcPr>
            <w:tcW w:w="3085" w:type="dxa"/>
          </w:tcPr>
          <w:p w14:paraId="3049A3C6" w14:textId="77777777" w:rsidR="00905BB6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  <w:p w14:paraId="141CBBB9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2D5A650D" w14:textId="77777777" w:rsidR="00905BB6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6" w:type="dxa"/>
          </w:tcPr>
          <w:p w14:paraId="7FE36A14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905BB6" w14:paraId="0710B1C3" w14:textId="77777777" w:rsidTr="00EB4A6D">
        <w:trPr>
          <w:cantSplit/>
        </w:trPr>
        <w:tc>
          <w:tcPr>
            <w:tcW w:w="3085" w:type="dxa"/>
          </w:tcPr>
          <w:p w14:paraId="3211E784" w14:textId="77777777" w:rsidR="00905BB6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Internetauftritt</w:t>
            </w:r>
          </w:p>
          <w:p w14:paraId="73EB7A6F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2BC4D91B" w14:textId="77777777" w:rsidR="00905BB6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6" w:type="dxa"/>
          </w:tcPr>
          <w:p w14:paraId="39C9A020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905BB6" w14:paraId="7568983E" w14:textId="77777777" w:rsidTr="00EB4A6D">
        <w:trPr>
          <w:cantSplit/>
        </w:trPr>
        <w:tc>
          <w:tcPr>
            <w:tcW w:w="3085" w:type="dxa"/>
          </w:tcPr>
          <w:p w14:paraId="268039EB" w14:textId="77777777" w:rsidR="00905BB6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Vorsteuerabzugsberechtigt (§ 15 UStG)</w:t>
            </w:r>
          </w:p>
        </w:tc>
        <w:tc>
          <w:tcPr>
            <w:tcW w:w="3001" w:type="dxa"/>
          </w:tcPr>
          <w:p w14:paraId="203AA911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„Ja“ zu beantworten, wenn für das Projekt eine Vorsteuerabzugs-</w:t>
            </w:r>
          </w:p>
          <w:p w14:paraId="0574A99A" w14:textId="77777777" w:rsidR="00905BB6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berechtigung besteht.</w:t>
            </w:r>
          </w:p>
          <w:p w14:paraId="679B23CD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5B96BC7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905BB6" w14:paraId="1996CB96" w14:textId="77777777" w:rsidTr="00EB4A6D">
        <w:trPr>
          <w:cantSplit/>
        </w:trPr>
        <w:tc>
          <w:tcPr>
            <w:tcW w:w="3085" w:type="dxa"/>
          </w:tcPr>
          <w:p w14:paraId="48A57264" w14:textId="77777777" w:rsidR="00905BB6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Rechtsform</w:t>
            </w:r>
          </w:p>
        </w:tc>
        <w:tc>
          <w:tcPr>
            <w:tcW w:w="3001" w:type="dxa"/>
          </w:tcPr>
          <w:p w14:paraId="0E224783" w14:textId="77777777" w:rsidR="00905BB6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 ist eine Ausfüllhilfe vorgegeben:</w:t>
            </w:r>
          </w:p>
          <w:p w14:paraId="541E369E" w14:textId="77777777" w:rsidR="00C933F5" w:rsidRP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C933F5">
              <w:rPr>
                <w:rFonts w:ascii="Arial" w:hAnsi="Arial" w:cs="Arial"/>
              </w:rPr>
              <w:t>gemeinnütziger Verein</w:t>
            </w:r>
          </w:p>
          <w:p w14:paraId="262236EC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C933F5">
              <w:rPr>
                <w:rFonts w:ascii="Arial" w:hAnsi="Arial" w:cs="Arial"/>
              </w:rPr>
              <w:t>hessischer Dachverband</w:t>
            </w:r>
          </w:p>
          <w:p w14:paraId="09A1C851" w14:textId="77777777" w:rsidR="00C933F5" w:rsidRP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C933F5">
              <w:rPr>
                <w:rFonts w:ascii="Arial" w:hAnsi="Arial" w:cs="Arial"/>
              </w:rPr>
              <w:t>gemeinnützige jur. Person d. Privatrechts</w:t>
            </w:r>
            <w:r>
              <w:rPr>
                <w:rFonts w:ascii="Arial" w:hAnsi="Arial" w:cs="Arial"/>
              </w:rPr>
              <w:br/>
              <w:t>(wird dieser Wert ausgewählt, erscheint ein weiteres Freitextfeld zur Erläuterung der Rechtsform)</w:t>
            </w:r>
          </w:p>
          <w:p w14:paraId="1E8E70F8" w14:textId="77777777" w:rsidR="00C933F5" w:rsidRP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9908DA5" w14:textId="77777777" w:rsidR="00905BB6" w:rsidRDefault="00905BB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C933F5" w14:paraId="3DE63BA9" w14:textId="77777777" w:rsidTr="00EB4A6D">
        <w:trPr>
          <w:cantSplit/>
        </w:trPr>
        <w:tc>
          <w:tcPr>
            <w:tcW w:w="3085" w:type="dxa"/>
          </w:tcPr>
          <w:p w14:paraId="490CE866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  <w:p w14:paraId="0F3C5FA8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1A2E7844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6" w:type="dxa"/>
          </w:tcPr>
          <w:p w14:paraId="03C88014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C933F5" w14:paraId="1B6990C6" w14:textId="77777777" w:rsidTr="00EB4A6D">
        <w:trPr>
          <w:cantSplit/>
        </w:trPr>
        <w:tc>
          <w:tcPr>
            <w:tcW w:w="3085" w:type="dxa"/>
          </w:tcPr>
          <w:p w14:paraId="448B854E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  <w:p w14:paraId="3785E30B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2663F171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6" w:type="dxa"/>
          </w:tcPr>
          <w:p w14:paraId="63324AB9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C933F5" w14:paraId="6DE6D47F" w14:textId="77777777" w:rsidTr="00EB4A6D">
        <w:trPr>
          <w:cantSplit/>
        </w:trPr>
        <w:tc>
          <w:tcPr>
            <w:tcW w:w="3085" w:type="dxa"/>
          </w:tcPr>
          <w:p w14:paraId="3BE3AF2E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Bankname</w:t>
            </w:r>
          </w:p>
          <w:p w14:paraId="28C45AD8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0FDDCFDD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6" w:type="dxa"/>
          </w:tcPr>
          <w:p w14:paraId="4B7BF806" w14:textId="77777777" w:rsidR="00C933F5" w:rsidRDefault="00C933F5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B72EF91" w14:textId="77777777" w:rsidR="00905BB6" w:rsidRDefault="00905BB6" w:rsidP="00121906">
      <w:pPr>
        <w:spacing w:line="276" w:lineRule="auto"/>
        <w:rPr>
          <w:rFonts w:ascii="Arial" w:hAnsi="Arial" w:cs="Arial"/>
        </w:rPr>
      </w:pPr>
    </w:p>
    <w:p w14:paraId="135D6904" w14:textId="77777777" w:rsidR="00C933F5" w:rsidRDefault="00C933F5" w:rsidP="00121906">
      <w:pPr>
        <w:spacing w:line="276" w:lineRule="auto"/>
        <w:rPr>
          <w:rFonts w:ascii="Arial" w:hAnsi="Arial" w:cs="Arial"/>
        </w:rPr>
      </w:pPr>
    </w:p>
    <w:p w14:paraId="0192820B" w14:textId="1F748842" w:rsidR="00C933F5" w:rsidRPr="00C933F5" w:rsidRDefault="00C933F5" w:rsidP="00D44339">
      <w:pPr>
        <w:keepLines/>
        <w:spacing w:line="276" w:lineRule="auto"/>
        <w:rPr>
          <w:rFonts w:ascii="Arial" w:hAnsi="Arial" w:cs="Arial"/>
          <w:u w:val="single"/>
        </w:rPr>
      </w:pPr>
      <w:r w:rsidRPr="00C933F5">
        <w:rPr>
          <w:rFonts w:ascii="Arial" w:hAnsi="Arial" w:cs="Arial"/>
          <w:u w:val="single"/>
        </w:rPr>
        <w:t>Zuordnungsblock „Angaben zum Projekt“</w:t>
      </w:r>
    </w:p>
    <w:p w14:paraId="6C938D53" w14:textId="77777777" w:rsidR="00C933F5" w:rsidRDefault="00C933F5" w:rsidP="00D44339">
      <w:pPr>
        <w:keepLines/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000"/>
        <w:gridCol w:w="2975"/>
      </w:tblGrid>
      <w:tr w:rsidR="00A864A4" w14:paraId="36584A05" w14:textId="77777777" w:rsidTr="00EB4A6D">
        <w:trPr>
          <w:cantSplit/>
        </w:trPr>
        <w:tc>
          <w:tcPr>
            <w:tcW w:w="3085" w:type="dxa"/>
            <w:shd w:val="clear" w:color="auto" w:fill="D9D9D9" w:themeFill="background1" w:themeFillShade="D9"/>
          </w:tcPr>
          <w:p w14:paraId="73A1A53B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1B4CCC63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Feld</w:t>
            </w:r>
          </w:p>
          <w:p w14:paraId="6C49A07E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shd w:val="clear" w:color="auto" w:fill="D9D9D9" w:themeFill="background1" w:themeFillShade="D9"/>
          </w:tcPr>
          <w:p w14:paraId="5F9EFA42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70F392CF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B54116D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732D50BF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Notizen</w:t>
            </w:r>
          </w:p>
          <w:p w14:paraId="2C7F9A89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14:paraId="35B4EDD5" w14:textId="77777777" w:rsidTr="00EB4A6D">
        <w:trPr>
          <w:cantSplit/>
        </w:trPr>
        <w:tc>
          <w:tcPr>
            <w:tcW w:w="3085" w:type="dxa"/>
          </w:tcPr>
          <w:p w14:paraId="741C69E5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Projektname</w:t>
            </w:r>
          </w:p>
        </w:tc>
        <w:tc>
          <w:tcPr>
            <w:tcW w:w="3001" w:type="dxa"/>
          </w:tcPr>
          <w:p w14:paraId="01176C5C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Kurzer prägnante</w:t>
            </w:r>
            <w:r w:rsidR="00FC73A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Projektname</w:t>
            </w:r>
          </w:p>
          <w:p w14:paraId="7AA4A3C4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92B85B3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A864A4" w14:paraId="54087F71" w14:textId="77777777" w:rsidTr="00EB4A6D">
        <w:trPr>
          <w:cantSplit/>
        </w:trPr>
        <w:tc>
          <w:tcPr>
            <w:tcW w:w="3085" w:type="dxa"/>
          </w:tcPr>
          <w:p w14:paraId="7914DAFE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001" w:type="dxa"/>
          </w:tcPr>
          <w:p w14:paraId="30224194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 darstellen, was die wesentlichen Inhalte des Projektes sind</w:t>
            </w:r>
          </w:p>
          <w:p w14:paraId="2D3A959F" w14:textId="77777777" w:rsidR="00A864A4" w:rsidRPr="00905BB6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B8AB9D9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A864A4" w14:paraId="24CC6A94" w14:textId="77777777" w:rsidTr="00EB4A6D">
        <w:trPr>
          <w:cantSplit/>
        </w:trPr>
        <w:tc>
          <w:tcPr>
            <w:tcW w:w="3085" w:type="dxa"/>
          </w:tcPr>
          <w:p w14:paraId="650DE212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Ausführliche Projektbeschreibung</w:t>
            </w:r>
          </w:p>
          <w:p w14:paraId="60A6CC71" w14:textId="77777777" w:rsidR="004F3CE2" w:rsidRDefault="004F3CE2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79FDE736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6" w:type="dxa"/>
          </w:tcPr>
          <w:p w14:paraId="1C9BEC7E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A864A4" w14:paraId="7D70BA16" w14:textId="77777777" w:rsidTr="00EB4A6D">
        <w:trPr>
          <w:cantSplit/>
        </w:trPr>
        <w:tc>
          <w:tcPr>
            <w:tcW w:w="3085" w:type="dxa"/>
          </w:tcPr>
          <w:p w14:paraId="51216A35" w14:textId="77777777" w:rsidR="00A864A4" w:rsidRDefault="004F3CE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Projektbeginn</w:t>
            </w:r>
          </w:p>
        </w:tc>
        <w:tc>
          <w:tcPr>
            <w:tcW w:w="3001" w:type="dxa"/>
          </w:tcPr>
          <w:p w14:paraId="09F4672C" w14:textId="77777777" w:rsidR="00A864A4" w:rsidRDefault="004F3CE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 erfolgt eine Prüfung.</w:t>
            </w:r>
          </w:p>
          <w:p w14:paraId="0026B664" w14:textId="77777777" w:rsidR="004F3CE2" w:rsidRDefault="004F3CE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Projektbeginn darf frühestens einen Tag nach dem aktuellen Tagesdatum liegen.</w:t>
            </w:r>
          </w:p>
          <w:p w14:paraId="682FBEAB" w14:textId="77777777" w:rsidR="004F3CE2" w:rsidRDefault="004F3CE2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AB283A3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A864A4" w14:paraId="6BE65C28" w14:textId="77777777" w:rsidTr="00EB4A6D">
        <w:trPr>
          <w:cantSplit/>
        </w:trPr>
        <w:tc>
          <w:tcPr>
            <w:tcW w:w="3085" w:type="dxa"/>
          </w:tcPr>
          <w:p w14:paraId="689FCED5" w14:textId="77777777" w:rsidR="00A864A4" w:rsidRDefault="004F3CE2" w:rsidP="00D44339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Projektende</w:t>
            </w:r>
          </w:p>
        </w:tc>
        <w:tc>
          <w:tcPr>
            <w:tcW w:w="3001" w:type="dxa"/>
          </w:tcPr>
          <w:p w14:paraId="55CEB07F" w14:textId="77777777" w:rsidR="00A864A4" w:rsidRDefault="004F3CE2" w:rsidP="00D44339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 erfolgt eine Prüfung.</w:t>
            </w:r>
          </w:p>
          <w:p w14:paraId="7555E049" w14:textId="77777777" w:rsidR="004F3CE2" w:rsidRDefault="004F3CE2" w:rsidP="00D44339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Projektende darf nicht nach dem 31.12. des lfd. Jahres liegen.</w:t>
            </w:r>
          </w:p>
          <w:p w14:paraId="7A8A3CCA" w14:textId="77777777" w:rsidR="004F3CE2" w:rsidRDefault="004F3CE2" w:rsidP="00D44339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44AFD5B" w14:textId="77777777" w:rsidR="00A864A4" w:rsidRDefault="00A864A4" w:rsidP="00D44339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A864A4" w14:paraId="601A7B43" w14:textId="77777777" w:rsidTr="00EB4A6D">
        <w:trPr>
          <w:cantSplit/>
        </w:trPr>
        <w:tc>
          <w:tcPr>
            <w:tcW w:w="3085" w:type="dxa"/>
          </w:tcPr>
          <w:p w14:paraId="7F6A4B09" w14:textId="77777777" w:rsidR="00A864A4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Durchführungsort des Projektes</w:t>
            </w:r>
          </w:p>
        </w:tc>
        <w:tc>
          <w:tcPr>
            <w:tcW w:w="3001" w:type="dxa"/>
          </w:tcPr>
          <w:p w14:paraId="2BCD96AD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 ist eine Ausfüllhilfe vorgegeben:</w:t>
            </w:r>
          </w:p>
          <w:p w14:paraId="091A2ED0" w14:textId="77777777" w:rsidR="0048172D" w:rsidRPr="00C933F5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hessische Kommunen</w:t>
            </w:r>
          </w:p>
          <w:p w14:paraId="4C828B5F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4729A2FD" w14:textId="77777777" w:rsidR="00A864A4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Durchführungsort muss in Hessen liegen.</w:t>
            </w:r>
          </w:p>
          <w:p w14:paraId="235E97D5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EF38AA3" w14:textId="77777777" w:rsidR="00A864A4" w:rsidRDefault="00A864A4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14:paraId="535983C0" w14:textId="77777777" w:rsidTr="00EB4A6D">
        <w:trPr>
          <w:cantSplit/>
        </w:trPr>
        <w:tc>
          <w:tcPr>
            <w:tcW w:w="3085" w:type="dxa"/>
          </w:tcPr>
          <w:p w14:paraId="72F7907B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das Projekt mit anderen Institutionen / Einrichtungen gemeinsam durchgeführt?</w:t>
            </w:r>
          </w:p>
        </w:tc>
        <w:tc>
          <w:tcPr>
            <w:tcW w:w="3001" w:type="dxa"/>
          </w:tcPr>
          <w:p w14:paraId="1E6EA20A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„Ja“ zu beantworten, wenn beispielsweise das Projekt mit einer anderen Institution durchgeführt werden soll.</w:t>
            </w:r>
          </w:p>
          <w:p w14:paraId="154B2E14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Zusammenarbeit ist zu erläutern.</w:t>
            </w:r>
          </w:p>
        </w:tc>
        <w:tc>
          <w:tcPr>
            <w:tcW w:w="2976" w:type="dxa"/>
          </w:tcPr>
          <w:p w14:paraId="003383F2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C20365E" w14:textId="77777777" w:rsidR="00C933F5" w:rsidRDefault="00C933F5" w:rsidP="00121906">
      <w:pPr>
        <w:spacing w:line="276" w:lineRule="auto"/>
        <w:rPr>
          <w:rFonts w:ascii="Arial" w:hAnsi="Arial" w:cs="Arial"/>
        </w:rPr>
      </w:pPr>
    </w:p>
    <w:p w14:paraId="6AD27F4D" w14:textId="77777777" w:rsidR="0048172D" w:rsidRDefault="0048172D" w:rsidP="00121906">
      <w:pPr>
        <w:spacing w:line="276" w:lineRule="auto"/>
        <w:rPr>
          <w:rFonts w:ascii="Arial" w:hAnsi="Arial" w:cs="Arial"/>
        </w:rPr>
      </w:pPr>
    </w:p>
    <w:p w14:paraId="286A8DEF" w14:textId="77777777" w:rsidR="0048172D" w:rsidRPr="0048172D" w:rsidRDefault="0048172D" w:rsidP="00D44339">
      <w:pPr>
        <w:keepLines/>
        <w:spacing w:line="276" w:lineRule="auto"/>
        <w:rPr>
          <w:rFonts w:ascii="Arial" w:hAnsi="Arial" w:cs="Arial"/>
          <w:u w:val="single"/>
        </w:rPr>
      </w:pPr>
      <w:r w:rsidRPr="0048172D">
        <w:rPr>
          <w:rFonts w:ascii="Arial" w:hAnsi="Arial" w:cs="Arial"/>
          <w:u w:val="single"/>
        </w:rPr>
        <w:t>Zuordnungsblock „Merkmale zum Projekt“</w:t>
      </w:r>
    </w:p>
    <w:p w14:paraId="1AD3BF1A" w14:textId="77777777" w:rsidR="0048172D" w:rsidRDefault="0048172D" w:rsidP="00D44339">
      <w:pPr>
        <w:keepLines/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000"/>
        <w:gridCol w:w="2975"/>
      </w:tblGrid>
      <w:tr w:rsidR="0048172D" w14:paraId="1D91A6B0" w14:textId="77777777" w:rsidTr="006636EF">
        <w:trPr>
          <w:cantSplit/>
        </w:trPr>
        <w:tc>
          <w:tcPr>
            <w:tcW w:w="3085" w:type="dxa"/>
            <w:shd w:val="clear" w:color="auto" w:fill="D9D9D9" w:themeFill="background1" w:themeFillShade="D9"/>
          </w:tcPr>
          <w:p w14:paraId="4857018A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4CE2F4B5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Feld</w:t>
            </w:r>
          </w:p>
          <w:p w14:paraId="39D29AF9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</w:tcPr>
          <w:p w14:paraId="5F90066A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3353070C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1342187A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69B1ADE0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Notizen</w:t>
            </w:r>
          </w:p>
          <w:p w14:paraId="606854FF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14:paraId="44298437" w14:textId="77777777" w:rsidTr="00EB4A6D">
        <w:trPr>
          <w:cantSplit/>
        </w:trPr>
        <w:tc>
          <w:tcPr>
            <w:tcW w:w="3085" w:type="dxa"/>
          </w:tcPr>
          <w:p w14:paraId="77B45E90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Hardware</w:t>
            </w:r>
          </w:p>
          <w:p w14:paraId="5D9CB618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60029341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6" w:type="dxa"/>
          </w:tcPr>
          <w:p w14:paraId="5DD80AF7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14:paraId="41767B5E" w14:textId="77777777" w:rsidTr="00EB4A6D">
        <w:trPr>
          <w:cantSplit/>
        </w:trPr>
        <w:tc>
          <w:tcPr>
            <w:tcW w:w="3085" w:type="dxa"/>
          </w:tcPr>
          <w:p w14:paraId="07C20DB2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</w:t>
            </w:r>
          </w:p>
          <w:p w14:paraId="3A9425BA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60783606" w14:textId="77777777" w:rsidR="0048172D" w:rsidRPr="00905BB6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6" w:type="dxa"/>
          </w:tcPr>
          <w:p w14:paraId="7EBD5BC4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14:paraId="2D6C95E2" w14:textId="77777777" w:rsidTr="00EB4A6D">
        <w:trPr>
          <w:cantSplit/>
        </w:trPr>
        <w:tc>
          <w:tcPr>
            <w:tcW w:w="3085" w:type="dxa"/>
          </w:tcPr>
          <w:p w14:paraId="7967A714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Fortbildung</w:t>
            </w:r>
          </w:p>
          <w:p w14:paraId="1881939E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3E08D6DC" w14:textId="77777777" w:rsidR="0048172D" w:rsidRPr="00905BB6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6" w:type="dxa"/>
          </w:tcPr>
          <w:p w14:paraId="7427942E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6636EF" w14:paraId="2136A2EC" w14:textId="77777777" w:rsidTr="006636EF">
        <w:trPr>
          <w:cantSplit/>
        </w:trPr>
        <w:tc>
          <w:tcPr>
            <w:tcW w:w="3085" w:type="dxa"/>
          </w:tcPr>
          <w:p w14:paraId="39BECB9B" w14:textId="77777777" w:rsidR="006636EF" w:rsidRDefault="006636EF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6636EF">
              <w:rPr>
                <w:rFonts w:ascii="Arial" w:hAnsi="Arial" w:cs="Arial"/>
              </w:rPr>
              <w:t>Mehrwert schaffender Einsatz von Digitalisierung</w:t>
            </w:r>
          </w:p>
          <w:p w14:paraId="6795BE3E" w14:textId="77777777" w:rsidR="006636EF" w:rsidRDefault="006636EF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vMerge w:val="restart"/>
            <w:vAlign w:val="center"/>
          </w:tcPr>
          <w:p w14:paraId="76B02E8E" w14:textId="77777777" w:rsidR="006636EF" w:rsidRPr="00905BB6" w:rsidRDefault="006636EF" w:rsidP="006636EF">
            <w:pPr>
              <w:keepLines/>
              <w:spacing w:line="276" w:lineRule="auto"/>
              <w:rPr>
                <w:rFonts w:ascii="Arial" w:hAnsi="Arial" w:cs="Arial"/>
              </w:rPr>
            </w:pPr>
            <w:r w:rsidRPr="006636EF">
              <w:rPr>
                <w:rFonts w:ascii="Arial" w:hAnsi="Arial" w:cs="Arial"/>
              </w:rPr>
              <w:t>Es muss mindestens ein Kriterium erfüllt sein, damit der Antrag bewertet werden kann.</w:t>
            </w:r>
          </w:p>
        </w:tc>
        <w:tc>
          <w:tcPr>
            <w:tcW w:w="2976" w:type="dxa"/>
          </w:tcPr>
          <w:p w14:paraId="5FF6FC37" w14:textId="77777777" w:rsidR="006636EF" w:rsidRDefault="006636EF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6636EF" w14:paraId="0330B38C" w14:textId="77777777" w:rsidTr="006636EF">
        <w:trPr>
          <w:cantSplit/>
        </w:trPr>
        <w:tc>
          <w:tcPr>
            <w:tcW w:w="3085" w:type="dxa"/>
          </w:tcPr>
          <w:p w14:paraId="48150283" w14:textId="77777777" w:rsidR="006636EF" w:rsidRDefault="006636EF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6636EF">
              <w:rPr>
                <w:rFonts w:ascii="Arial" w:hAnsi="Arial" w:cs="Arial"/>
              </w:rPr>
              <w:t>Nachhaltige Wirkung (im Sinne einer dauerhaften Verbesserung)</w:t>
            </w:r>
          </w:p>
          <w:p w14:paraId="690E4011" w14:textId="77777777" w:rsidR="006636EF" w:rsidRDefault="006636EF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</w:tcPr>
          <w:p w14:paraId="62BCBC44" w14:textId="77777777" w:rsidR="006636EF" w:rsidRPr="00905BB6" w:rsidRDefault="006636EF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7D8F72B6" w14:textId="77777777" w:rsidR="006636EF" w:rsidRDefault="006636EF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6636EF" w14:paraId="1FD09AD5" w14:textId="77777777" w:rsidTr="006636EF">
        <w:trPr>
          <w:cantSplit/>
        </w:trPr>
        <w:tc>
          <w:tcPr>
            <w:tcW w:w="3085" w:type="dxa"/>
          </w:tcPr>
          <w:p w14:paraId="7E64A60C" w14:textId="77777777" w:rsidR="006636EF" w:rsidRDefault="006636EF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6636EF">
              <w:rPr>
                <w:rFonts w:ascii="Arial" w:hAnsi="Arial" w:cs="Arial"/>
              </w:rPr>
              <w:t>Beispielhaftigkeit und Ganzheitlichkeit des Konzeptes</w:t>
            </w:r>
          </w:p>
          <w:p w14:paraId="7643104C" w14:textId="77777777" w:rsidR="006636EF" w:rsidRDefault="006636EF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</w:tcPr>
          <w:p w14:paraId="05D520C9" w14:textId="77777777" w:rsidR="006636EF" w:rsidRPr="00905BB6" w:rsidRDefault="006636EF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5C576528" w14:textId="77777777" w:rsidR="006636EF" w:rsidRDefault="006636EF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6636EF" w14:paraId="58F4AB06" w14:textId="77777777" w:rsidTr="006636EF">
        <w:trPr>
          <w:cantSplit/>
        </w:trPr>
        <w:tc>
          <w:tcPr>
            <w:tcW w:w="3085" w:type="dxa"/>
          </w:tcPr>
          <w:p w14:paraId="20D0950E" w14:textId="77777777" w:rsidR="006636EF" w:rsidRDefault="006636EF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6636EF">
              <w:rPr>
                <w:rFonts w:ascii="Arial" w:hAnsi="Arial" w:cs="Arial"/>
              </w:rPr>
              <w:t>Innovationsgehalt</w:t>
            </w:r>
          </w:p>
          <w:p w14:paraId="7CF2EBFC" w14:textId="77777777" w:rsidR="006636EF" w:rsidRPr="006636EF" w:rsidRDefault="006636EF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</w:tcPr>
          <w:p w14:paraId="0E5421B4" w14:textId="77777777" w:rsidR="006636EF" w:rsidRPr="00905BB6" w:rsidRDefault="006636EF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14:paraId="4C9DB34F" w14:textId="77777777" w:rsidR="006636EF" w:rsidRDefault="006636EF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14:paraId="7DC99262" w14:textId="77777777" w:rsidTr="006636EF">
        <w:trPr>
          <w:cantSplit/>
        </w:trPr>
        <w:tc>
          <w:tcPr>
            <w:tcW w:w="3085" w:type="dxa"/>
          </w:tcPr>
          <w:p w14:paraId="3D51F067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48172D">
              <w:rPr>
                <w:rFonts w:ascii="Arial" w:hAnsi="Arial" w:cs="Arial"/>
              </w:rPr>
              <w:lastRenderedPageBreak/>
              <w:t>Verkürzung von Prozessabläufen und Automation</w:t>
            </w:r>
          </w:p>
          <w:p w14:paraId="0B80767D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5A4E4F6F" w14:textId="77777777" w:rsidR="0048172D" w:rsidRPr="00905BB6" w:rsidRDefault="00102A9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5" w:type="dxa"/>
          </w:tcPr>
          <w:p w14:paraId="094A2DBE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14:paraId="374420E5" w14:textId="77777777" w:rsidTr="006636EF">
        <w:trPr>
          <w:cantSplit/>
        </w:trPr>
        <w:tc>
          <w:tcPr>
            <w:tcW w:w="3085" w:type="dxa"/>
          </w:tcPr>
          <w:p w14:paraId="3901BAEE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48172D">
              <w:rPr>
                <w:rFonts w:ascii="Arial" w:hAnsi="Arial" w:cs="Arial"/>
              </w:rPr>
              <w:t>Vereinfachung der internen Organisation</w:t>
            </w:r>
          </w:p>
          <w:p w14:paraId="126D03B9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7B3479B7" w14:textId="77777777" w:rsidR="0048172D" w:rsidRPr="00905BB6" w:rsidRDefault="00102A9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5" w:type="dxa"/>
          </w:tcPr>
          <w:p w14:paraId="272E5373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14:paraId="51A367E5" w14:textId="77777777" w:rsidTr="006636EF">
        <w:trPr>
          <w:cantSplit/>
        </w:trPr>
        <w:tc>
          <w:tcPr>
            <w:tcW w:w="3085" w:type="dxa"/>
          </w:tcPr>
          <w:p w14:paraId="4BAEBAEC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48172D">
              <w:rPr>
                <w:rFonts w:ascii="Arial" w:hAnsi="Arial" w:cs="Arial"/>
              </w:rPr>
              <w:t>Bessere Gewährleistung von Datenschutzvorgaben</w:t>
            </w:r>
          </w:p>
          <w:p w14:paraId="0945BF63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53CBEFA9" w14:textId="77777777" w:rsidR="0048172D" w:rsidRPr="00905BB6" w:rsidRDefault="00102A9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5" w:type="dxa"/>
          </w:tcPr>
          <w:p w14:paraId="51B61729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14:paraId="14C37D5F" w14:textId="77777777" w:rsidTr="006636EF">
        <w:trPr>
          <w:cantSplit/>
        </w:trPr>
        <w:tc>
          <w:tcPr>
            <w:tcW w:w="3085" w:type="dxa"/>
          </w:tcPr>
          <w:p w14:paraId="04D59A88" w14:textId="77777777" w:rsidR="0048172D" w:rsidRDefault="0048172D" w:rsidP="00D44339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  <w:r w:rsidRPr="0048172D">
              <w:rPr>
                <w:rFonts w:ascii="Arial" w:hAnsi="Arial" w:cs="Arial"/>
              </w:rPr>
              <w:t>Datensicherung für die zukünftige Verwendung</w:t>
            </w:r>
          </w:p>
          <w:p w14:paraId="1195FAD2" w14:textId="77777777" w:rsidR="0048172D" w:rsidRDefault="0048172D" w:rsidP="00D44339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41C41298" w14:textId="77777777" w:rsidR="0048172D" w:rsidRPr="00905BB6" w:rsidRDefault="008B2997" w:rsidP="00D44339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5" w:type="dxa"/>
          </w:tcPr>
          <w:p w14:paraId="1A0A35ED" w14:textId="77777777" w:rsidR="0048172D" w:rsidRDefault="0048172D" w:rsidP="00D44339">
            <w:pPr>
              <w:keepNext/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14:paraId="0359431C" w14:textId="77777777" w:rsidTr="006636EF">
        <w:trPr>
          <w:cantSplit/>
        </w:trPr>
        <w:tc>
          <w:tcPr>
            <w:tcW w:w="3085" w:type="dxa"/>
          </w:tcPr>
          <w:p w14:paraId="2AAD68CD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48172D">
              <w:rPr>
                <w:rFonts w:ascii="Arial" w:hAnsi="Arial" w:cs="Arial"/>
              </w:rPr>
              <w:t>Erhöhte Systemsicherheit</w:t>
            </w:r>
          </w:p>
          <w:p w14:paraId="599A384B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0C6E7B74" w14:textId="77777777" w:rsidR="0048172D" w:rsidRPr="00905BB6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5" w:type="dxa"/>
          </w:tcPr>
          <w:p w14:paraId="0582BB54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14:paraId="65646864" w14:textId="77777777" w:rsidTr="006636EF">
        <w:trPr>
          <w:cantSplit/>
        </w:trPr>
        <w:tc>
          <w:tcPr>
            <w:tcW w:w="3085" w:type="dxa"/>
          </w:tcPr>
          <w:p w14:paraId="1270487D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48172D">
              <w:rPr>
                <w:rFonts w:ascii="Arial" w:hAnsi="Arial" w:cs="Arial"/>
              </w:rPr>
              <w:t>Weitere Nutzenergebnisse</w:t>
            </w:r>
          </w:p>
          <w:p w14:paraId="7899A98A" w14:textId="77777777" w:rsidR="0048172D" w:rsidRP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3A0A13EF" w14:textId="77777777" w:rsidR="0048172D" w:rsidRPr="00905BB6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</w:t>
            </w:r>
          </w:p>
        </w:tc>
        <w:tc>
          <w:tcPr>
            <w:tcW w:w="2975" w:type="dxa"/>
          </w:tcPr>
          <w:p w14:paraId="2FAB9AF5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14:paraId="7D5054DE" w14:textId="77777777" w:rsidTr="006636EF">
        <w:trPr>
          <w:cantSplit/>
        </w:trPr>
        <w:tc>
          <w:tcPr>
            <w:tcW w:w="3085" w:type="dxa"/>
          </w:tcPr>
          <w:p w14:paraId="5805B7CB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48172D">
              <w:rPr>
                <w:rFonts w:ascii="Arial" w:hAnsi="Arial" w:cs="Arial"/>
              </w:rPr>
              <w:t>Arbeitsergebnisse</w:t>
            </w:r>
          </w:p>
          <w:p w14:paraId="6E68BD10" w14:textId="77777777" w:rsidR="0048172D" w:rsidRP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4329F23E" w14:textId="77777777" w:rsidR="0048172D" w:rsidRPr="00905BB6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5" w:type="dxa"/>
          </w:tcPr>
          <w:p w14:paraId="3B3F0FDD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14:paraId="63E3529E" w14:textId="77777777" w:rsidTr="006636EF">
        <w:trPr>
          <w:cantSplit/>
        </w:trPr>
        <w:tc>
          <w:tcPr>
            <w:tcW w:w="3085" w:type="dxa"/>
          </w:tcPr>
          <w:p w14:paraId="0DD4C2B6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48172D">
              <w:rPr>
                <w:rFonts w:ascii="Arial" w:hAnsi="Arial" w:cs="Arial"/>
              </w:rPr>
              <w:t>Zeitersparnisse</w:t>
            </w:r>
          </w:p>
          <w:p w14:paraId="363E6F8C" w14:textId="77777777" w:rsidR="0048172D" w:rsidRP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144A26E1" w14:textId="77777777" w:rsidR="0048172D" w:rsidRPr="00905BB6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5" w:type="dxa"/>
          </w:tcPr>
          <w:p w14:paraId="7BC2311E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14:paraId="3E5AECAC" w14:textId="77777777" w:rsidTr="006636EF">
        <w:trPr>
          <w:cantSplit/>
        </w:trPr>
        <w:tc>
          <w:tcPr>
            <w:tcW w:w="3085" w:type="dxa"/>
          </w:tcPr>
          <w:p w14:paraId="22E56805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48172D">
              <w:rPr>
                <w:rFonts w:ascii="Arial" w:hAnsi="Arial" w:cs="Arial"/>
              </w:rPr>
              <w:t>Monetäre Ersparnisse</w:t>
            </w:r>
          </w:p>
          <w:p w14:paraId="55D43B84" w14:textId="77777777" w:rsidR="0048172D" w:rsidRP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49FC1D88" w14:textId="77777777" w:rsidR="0048172D" w:rsidRPr="00905BB6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5" w:type="dxa"/>
          </w:tcPr>
          <w:p w14:paraId="6805B76E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14:paraId="75B507FC" w14:textId="77777777" w:rsidTr="006636EF">
        <w:trPr>
          <w:cantSplit/>
        </w:trPr>
        <w:tc>
          <w:tcPr>
            <w:tcW w:w="3085" w:type="dxa"/>
          </w:tcPr>
          <w:p w14:paraId="41366A09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48172D">
              <w:rPr>
                <w:rFonts w:ascii="Arial" w:hAnsi="Arial" w:cs="Arial"/>
              </w:rPr>
              <w:t>Weitere greifbare bzw. materielle Ergebnisse</w:t>
            </w:r>
          </w:p>
          <w:p w14:paraId="5F8EB628" w14:textId="77777777" w:rsidR="0048172D" w:rsidRP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00EF030A" w14:textId="77777777" w:rsidR="0048172D" w:rsidRPr="00905BB6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</w:t>
            </w:r>
          </w:p>
        </w:tc>
        <w:tc>
          <w:tcPr>
            <w:tcW w:w="2975" w:type="dxa"/>
          </w:tcPr>
          <w:p w14:paraId="6C543653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48172D" w14:paraId="1F78BB4F" w14:textId="77777777" w:rsidTr="006636EF">
        <w:trPr>
          <w:cantSplit/>
        </w:trPr>
        <w:tc>
          <w:tcPr>
            <w:tcW w:w="3085" w:type="dxa"/>
          </w:tcPr>
          <w:p w14:paraId="3D004143" w14:textId="77777777" w:rsidR="0048172D" w:rsidRDefault="00102A9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102A96">
              <w:rPr>
                <w:rFonts w:ascii="Arial" w:hAnsi="Arial" w:cs="Arial"/>
              </w:rPr>
              <w:t>Ist beabsichtigt, den Erfolg des Projektes / der Maßnahme zu erheben?</w:t>
            </w:r>
          </w:p>
          <w:p w14:paraId="4DD484C6" w14:textId="77777777" w:rsidR="00102A96" w:rsidRPr="0048172D" w:rsidRDefault="00102A9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6CF68D2C" w14:textId="77777777" w:rsidR="0048172D" w:rsidRPr="00905BB6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5" w:type="dxa"/>
          </w:tcPr>
          <w:p w14:paraId="4992CABE" w14:textId="77777777" w:rsidR="0048172D" w:rsidRDefault="0048172D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102A96" w14:paraId="70C77551" w14:textId="77777777" w:rsidTr="006636EF">
        <w:trPr>
          <w:cantSplit/>
        </w:trPr>
        <w:tc>
          <w:tcPr>
            <w:tcW w:w="3085" w:type="dxa"/>
          </w:tcPr>
          <w:p w14:paraId="75B688D5" w14:textId="77777777" w:rsidR="00102A96" w:rsidRDefault="00102A96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102A96">
              <w:rPr>
                <w:rFonts w:ascii="Arial" w:hAnsi="Arial" w:cs="Arial"/>
              </w:rPr>
              <w:t>Sind Sie mit der Veröffentlichung Ihres Projektes als Best-Practice Beispiel einverstanden?</w:t>
            </w:r>
          </w:p>
          <w:p w14:paraId="76AC49FD" w14:textId="77777777" w:rsidR="00102A96" w:rsidRPr="00102A96" w:rsidRDefault="00102A9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4A9F5D6E" w14:textId="77777777" w:rsidR="00102A96" w:rsidRPr="00905BB6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 w:rsidRPr="00905B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2975" w:type="dxa"/>
          </w:tcPr>
          <w:p w14:paraId="5ED01BCD" w14:textId="77777777" w:rsidR="00102A96" w:rsidRDefault="00102A96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EEC8935" w14:textId="77777777" w:rsidR="0048172D" w:rsidRDefault="0048172D" w:rsidP="00121906">
      <w:pPr>
        <w:spacing w:line="276" w:lineRule="auto"/>
        <w:rPr>
          <w:rFonts w:ascii="Arial" w:hAnsi="Arial" w:cs="Arial"/>
        </w:rPr>
      </w:pPr>
    </w:p>
    <w:p w14:paraId="43587592" w14:textId="77777777" w:rsidR="00EB4A6D" w:rsidRDefault="00EB4A6D">
      <w:pPr>
        <w:rPr>
          <w:rFonts w:ascii="Arial" w:hAnsi="Arial" w:cs="Arial"/>
          <w:u w:val="single"/>
        </w:rPr>
      </w:pPr>
    </w:p>
    <w:p w14:paraId="33A3282C" w14:textId="77777777" w:rsidR="004776D9" w:rsidRDefault="004776D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1548FA6D" w14:textId="77777777" w:rsidR="008B2997" w:rsidRPr="0048172D" w:rsidRDefault="008B2997" w:rsidP="00D44339">
      <w:pPr>
        <w:keepLines/>
        <w:spacing w:line="276" w:lineRule="auto"/>
        <w:rPr>
          <w:rFonts w:ascii="Arial" w:hAnsi="Arial" w:cs="Arial"/>
          <w:u w:val="single"/>
        </w:rPr>
      </w:pPr>
      <w:r w:rsidRPr="0048172D">
        <w:rPr>
          <w:rFonts w:ascii="Arial" w:hAnsi="Arial" w:cs="Arial"/>
          <w:u w:val="single"/>
        </w:rPr>
        <w:lastRenderedPageBreak/>
        <w:t>Zuordnungsblock „</w:t>
      </w:r>
      <w:r w:rsidR="006636EF">
        <w:rPr>
          <w:rFonts w:ascii="Arial" w:hAnsi="Arial" w:cs="Arial"/>
          <w:u w:val="single"/>
        </w:rPr>
        <w:t>Finanzielle Angaben</w:t>
      </w:r>
      <w:r w:rsidRPr="0048172D">
        <w:rPr>
          <w:rFonts w:ascii="Arial" w:hAnsi="Arial" w:cs="Arial"/>
          <w:u w:val="single"/>
        </w:rPr>
        <w:t>“</w:t>
      </w:r>
    </w:p>
    <w:p w14:paraId="2BBBE44B" w14:textId="77777777" w:rsidR="008B2997" w:rsidRDefault="008B2997" w:rsidP="00D44339">
      <w:pPr>
        <w:keepLines/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4"/>
        <w:gridCol w:w="3001"/>
        <w:gridCol w:w="2975"/>
      </w:tblGrid>
      <w:tr w:rsidR="008B2997" w14:paraId="4DD9822B" w14:textId="77777777" w:rsidTr="00EB4A6D">
        <w:trPr>
          <w:cantSplit/>
        </w:trPr>
        <w:tc>
          <w:tcPr>
            <w:tcW w:w="3085" w:type="dxa"/>
            <w:shd w:val="clear" w:color="auto" w:fill="D9D9D9" w:themeFill="background1" w:themeFillShade="D9"/>
          </w:tcPr>
          <w:p w14:paraId="6231C9AA" w14:textId="77777777" w:rsidR="008B2997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2B127658" w14:textId="77777777" w:rsidR="008B2997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Feld</w:t>
            </w:r>
          </w:p>
          <w:p w14:paraId="7E52E3E8" w14:textId="77777777" w:rsidR="008B2997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shd w:val="clear" w:color="auto" w:fill="D9D9D9" w:themeFill="background1" w:themeFillShade="D9"/>
          </w:tcPr>
          <w:p w14:paraId="4CFE4898" w14:textId="77777777" w:rsidR="008B2997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5233DF3C" w14:textId="77777777" w:rsidR="008B2997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B07EFD8" w14:textId="77777777" w:rsidR="008B2997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6A88EC49" w14:textId="77777777" w:rsidR="008B2997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Notizen</w:t>
            </w:r>
          </w:p>
          <w:p w14:paraId="21DD9CEA" w14:textId="77777777" w:rsidR="008B2997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8B2997" w14:paraId="06B93FE5" w14:textId="77777777" w:rsidTr="00EB4A6D">
        <w:trPr>
          <w:cantSplit/>
        </w:trPr>
        <w:tc>
          <w:tcPr>
            <w:tcW w:w="3085" w:type="dxa"/>
          </w:tcPr>
          <w:p w14:paraId="2C637833" w14:textId="77777777" w:rsidR="00602D53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Ausgaben des Projektes</w:t>
            </w:r>
          </w:p>
          <w:p w14:paraId="7F07086D" w14:textId="77777777" w:rsidR="008B2997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Genaue Bezeichnung der Position</w:t>
            </w:r>
          </w:p>
        </w:tc>
        <w:tc>
          <w:tcPr>
            <w:tcW w:w="3001" w:type="dxa"/>
          </w:tcPr>
          <w:p w14:paraId="4BDB3DE0" w14:textId="77777777" w:rsidR="00602D53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dürfen nur „Ausgaben“ angegeben werden.</w:t>
            </w:r>
          </w:p>
          <w:p w14:paraId="34E19304" w14:textId="77777777" w:rsidR="00602D53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für z.B. bestehendes Personal sind nicht zuwendungsfähig.</w:t>
            </w:r>
          </w:p>
          <w:p w14:paraId="4CD1D5B9" w14:textId="77777777" w:rsidR="00602D53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2900E8CF" w14:textId="77777777" w:rsidR="008B2997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Sofern ein Angebot vorliegt, kann dieses angegeben werden.</w:t>
            </w:r>
          </w:p>
          <w:p w14:paraId="22F0156F" w14:textId="77777777" w:rsidR="00602D53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  <w:p w14:paraId="6F72FAB2" w14:textId="077F0CC5" w:rsidR="008B2997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Ansonsten ist die einzelne Position kurz und nachvollziehbar zu erläutern</w:t>
            </w:r>
            <w:r w:rsidR="00FC73AE">
              <w:rPr>
                <w:rFonts w:ascii="Arial" w:hAnsi="Arial" w:cs="Arial"/>
              </w:rPr>
              <w:t xml:space="preserve"> und ggf. ein Angebot nachzureichen.</w:t>
            </w:r>
          </w:p>
          <w:p w14:paraId="2908616C" w14:textId="77777777" w:rsidR="008B2997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18E2F4C" w14:textId="77777777" w:rsidR="008B2997" w:rsidRDefault="008B2997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602D53" w14:paraId="0EE50105" w14:textId="77777777" w:rsidTr="00EB4A6D">
        <w:trPr>
          <w:cantSplit/>
        </w:trPr>
        <w:tc>
          <w:tcPr>
            <w:tcW w:w="3085" w:type="dxa"/>
          </w:tcPr>
          <w:p w14:paraId="0BD4DA09" w14:textId="77777777" w:rsidR="00602D53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</w:t>
            </w:r>
          </w:p>
        </w:tc>
        <w:tc>
          <w:tcPr>
            <w:tcW w:w="3001" w:type="dxa"/>
          </w:tcPr>
          <w:p w14:paraId="7FBD3454" w14:textId="77777777" w:rsidR="00602D53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Eigenmittel müssen in Form von eigener Geldleistung erbracht werden.</w:t>
            </w:r>
          </w:p>
          <w:p w14:paraId="188D690A" w14:textId="77777777" w:rsidR="00602D53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403551E" w14:textId="77777777" w:rsidR="00602D53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602D53" w14:paraId="267DD51A" w14:textId="77777777" w:rsidTr="00EB4A6D">
        <w:trPr>
          <w:cantSplit/>
        </w:trPr>
        <w:tc>
          <w:tcPr>
            <w:tcW w:w="3085" w:type="dxa"/>
          </w:tcPr>
          <w:p w14:paraId="0264DB3C" w14:textId="77777777" w:rsidR="00602D53" w:rsidRDefault="004B25A0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Geldgeber</w:t>
            </w:r>
          </w:p>
        </w:tc>
        <w:tc>
          <w:tcPr>
            <w:tcW w:w="3001" w:type="dxa"/>
          </w:tcPr>
          <w:p w14:paraId="723B4C09" w14:textId="77777777" w:rsidR="00602D53" w:rsidRDefault="004B25A0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angeben, wenn weitere Mittelgeber das Projekt unterstützen.</w:t>
            </w:r>
          </w:p>
          <w:p w14:paraId="67E0DACC" w14:textId="77777777" w:rsidR="004B25A0" w:rsidRDefault="004B25A0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836B9AC" w14:textId="77777777" w:rsidR="00602D53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602D53" w14:paraId="43911B99" w14:textId="77777777" w:rsidTr="00EB4A6D">
        <w:trPr>
          <w:cantSplit/>
        </w:trPr>
        <w:tc>
          <w:tcPr>
            <w:tcW w:w="3085" w:type="dxa"/>
          </w:tcPr>
          <w:p w14:paraId="44650336" w14:textId="77777777" w:rsidR="004541A2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 Landesförderung</w:t>
            </w:r>
          </w:p>
          <w:p w14:paraId="7239145E" w14:textId="77777777" w:rsidR="004541A2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12CF4D9E" w14:textId="77777777" w:rsidR="00602D53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Berechnetes Feld.</w:t>
            </w:r>
          </w:p>
          <w:p w14:paraId="35E1566E" w14:textId="77777777" w:rsidR="004541A2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 erfolgt eine Prüfung.</w:t>
            </w:r>
          </w:p>
          <w:p w14:paraId="20BD7E00" w14:textId="77777777" w:rsidR="004541A2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beantragte Landesförderung muss zwischen 5.000 Euro und 15.000 Euro liegen.</w:t>
            </w:r>
          </w:p>
          <w:p w14:paraId="209776C8" w14:textId="77777777" w:rsidR="004541A2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DB493A5" w14:textId="77777777" w:rsidR="00602D53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  <w:tr w:rsidR="00602D53" w14:paraId="0FA07E79" w14:textId="77777777" w:rsidTr="00EB4A6D">
        <w:trPr>
          <w:cantSplit/>
        </w:trPr>
        <w:tc>
          <w:tcPr>
            <w:tcW w:w="3085" w:type="dxa"/>
          </w:tcPr>
          <w:p w14:paraId="30DCA3C2" w14:textId="77777777" w:rsidR="00602D53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Errechneter Eigenanteil</w:t>
            </w:r>
          </w:p>
          <w:p w14:paraId="1B8327E4" w14:textId="77777777" w:rsidR="004541A2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</w:tcPr>
          <w:p w14:paraId="119E0436" w14:textId="77777777" w:rsidR="004541A2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Berechnetes Feld.</w:t>
            </w:r>
          </w:p>
          <w:p w14:paraId="76144FCD" w14:textId="77777777" w:rsidR="004541A2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 erfolgt eine Prüfung.</w:t>
            </w:r>
          </w:p>
          <w:p w14:paraId="0446508E" w14:textId="77777777" w:rsidR="004541A2" w:rsidRDefault="004541A2" w:rsidP="00D44339">
            <w:pPr>
              <w:keepLine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errechnete Eigenanteil muss mindestens 10% betragen.</w:t>
            </w:r>
          </w:p>
          <w:p w14:paraId="188D0C6A" w14:textId="77777777" w:rsidR="00602D53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621F427" w14:textId="77777777" w:rsidR="00602D53" w:rsidRDefault="00602D53" w:rsidP="00D44339">
            <w:pPr>
              <w:keepLines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B2096A4" w14:textId="77777777" w:rsidR="008B2997" w:rsidRPr="004F27C1" w:rsidRDefault="008B2997" w:rsidP="00EB4A6D">
      <w:pPr>
        <w:spacing w:line="276" w:lineRule="auto"/>
        <w:rPr>
          <w:rFonts w:ascii="Arial" w:hAnsi="Arial" w:cs="Arial"/>
          <w:sz w:val="8"/>
        </w:rPr>
      </w:pPr>
    </w:p>
    <w:sectPr w:rsidR="008B2997" w:rsidRPr="004F27C1" w:rsidSect="006636EF">
      <w:headerReference w:type="default" r:id="rId9"/>
      <w:footerReference w:type="default" r:id="rId10"/>
      <w:pgSz w:w="11906" w:h="16838" w:code="9"/>
      <w:pgMar w:top="1418" w:right="1418" w:bottom="96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244A2" w14:textId="77777777" w:rsidR="009A7C00" w:rsidRDefault="009A7C00" w:rsidP="00DF12AD">
      <w:r>
        <w:separator/>
      </w:r>
    </w:p>
  </w:endnote>
  <w:endnote w:type="continuationSeparator" w:id="0">
    <w:p w14:paraId="125F1582" w14:textId="77777777" w:rsidR="009A7C00" w:rsidRDefault="009A7C00" w:rsidP="00DF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17919748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21D6E6" w14:textId="0FE80310" w:rsidR="00DF12AD" w:rsidRPr="00DF12AD" w:rsidRDefault="00DF12AD" w:rsidP="00DF12AD">
            <w:pPr>
              <w:pStyle w:val="Fuzeile"/>
              <w:jc w:val="right"/>
              <w:rPr>
                <w:rFonts w:ascii="Arial" w:hAnsi="Arial" w:cs="Arial"/>
                <w:sz w:val="22"/>
              </w:rPr>
            </w:pPr>
            <w:r w:rsidRPr="00DF12AD">
              <w:rPr>
                <w:rFonts w:ascii="Arial" w:hAnsi="Arial" w:cs="Arial"/>
                <w:sz w:val="22"/>
              </w:rPr>
              <w:t xml:space="preserve">Seite </w:t>
            </w:r>
            <w:r w:rsidRPr="00DF12AD">
              <w:rPr>
                <w:rFonts w:ascii="Arial" w:hAnsi="Arial" w:cs="Arial"/>
                <w:bCs/>
                <w:sz w:val="22"/>
              </w:rPr>
              <w:fldChar w:fldCharType="begin"/>
            </w:r>
            <w:r w:rsidRPr="00DF12AD">
              <w:rPr>
                <w:rFonts w:ascii="Arial" w:hAnsi="Arial" w:cs="Arial"/>
                <w:bCs/>
                <w:sz w:val="22"/>
              </w:rPr>
              <w:instrText>PAGE</w:instrText>
            </w:r>
            <w:r w:rsidRPr="00DF12AD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59790A">
              <w:rPr>
                <w:rFonts w:ascii="Arial" w:hAnsi="Arial" w:cs="Arial"/>
                <w:bCs/>
                <w:noProof/>
                <w:sz w:val="22"/>
              </w:rPr>
              <w:t>5</w:t>
            </w:r>
            <w:r w:rsidRPr="00DF12AD">
              <w:rPr>
                <w:rFonts w:ascii="Arial" w:hAnsi="Arial" w:cs="Arial"/>
                <w:bCs/>
                <w:sz w:val="22"/>
              </w:rPr>
              <w:fldChar w:fldCharType="end"/>
            </w:r>
            <w:r w:rsidRPr="00DF12AD">
              <w:rPr>
                <w:rFonts w:ascii="Arial" w:hAnsi="Arial" w:cs="Arial"/>
                <w:sz w:val="22"/>
              </w:rPr>
              <w:t xml:space="preserve"> von </w:t>
            </w:r>
            <w:r w:rsidRPr="00DF12AD">
              <w:rPr>
                <w:rFonts w:ascii="Arial" w:hAnsi="Arial" w:cs="Arial"/>
                <w:bCs/>
                <w:sz w:val="22"/>
              </w:rPr>
              <w:fldChar w:fldCharType="begin"/>
            </w:r>
            <w:r w:rsidRPr="00DF12AD">
              <w:rPr>
                <w:rFonts w:ascii="Arial" w:hAnsi="Arial" w:cs="Arial"/>
                <w:bCs/>
                <w:sz w:val="22"/>
              </w:rPr>
              <w:instrText>NUMPAGES</w:instrText>
            </w:r>
            <w:r w:rsidRPr="00DF12AD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59790A">
              <w:rPr>
                <w:rFonts w:ascii="Arial" w:hAnsi="Arial" w:cs="Arial"/>
                <w:bCs/>
                <w:noProof/>
                <w:sz w:val="22"/>
              </w:rPr>
              <w:t>5</w:t>
            </w:r>
            <w:r w:rsidRPr="00DF12AD">
              <w:rPr>
                <w:rFonts w:ascii="Arial" w:hAnsi="Arial" w:cs="Arial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B783" w14:textId="77777777" w:rsidR="009A7C00" w:rsidRDefault="009A7C00" w:rsidP="00DF12AD">
      <w:r>
        <w:separator/>
      </w:r>
    </w:p>
  </w:footnote>
  <w:footnote w:type="continuationSeparator" w:id="0">
    <w:p w14:paraId="36DEFA60" w14:textId="77777777" w:rsidR="009A7C00" w:rsidRDefault="009A7C00" w:rsidP="00DF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1E1D" w14:textId="77777777" w:rsidR="004776D9" w:rsidRPr="004776D9" w:rsidRDefault="004776D9" w:rsidP="004776D9">
    <w:pPr>
      <w:spacing w:line="276" w:lineRule="auto"/>
      <w:jc w:val="center"/>
      <w:rPr>
        <w:rFonts w:ascii="Arial" w:hAnsi="Arial" w:cs="Arial"/>
        <w:b/>
      </w:rPr>
    </w:pPr>
    <w:r w:rsidRPr="00905BB6">
      <w:rPr>
        <w:rFonts w:ascii="Arial" w:hAnsi="Arial" w:cs="Arial"/>
        <w:b/>
      </w:rPr>
      <w:t>Ausfüllhilfe – Ehrenamt digitalisiert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36D"/>
    <w:multiLevelType w:val="hybridMultilevel"/>
    <w:tmpl w:val="B8087A3E"/>
    <w:lvl w:ilvl="0" w:tplc="76EA7C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B68"/>
    <w:multiLevelType w:val="hybridMultilevel"/>
    <w:tmpl w:val="F57C54CC"/>
    <w:lvl w:ilvl="0" w:tplc="DA185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09E"/>
    <w:multiLevelType w:val="hybridMultilevel"/>
    <w:tmpl w:val="092661AC"/>
    <w:lvl w:ilvl="0" w:tplc="0FBAA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67B5"/>
    <w:multiLevelType w:val="hybridMultilevel"/>
    <w:tmpl w:val="850C9AA8"/>
    <w:lvl w:ilvl="0" w:tplc="76EA7C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F198E"/>
    <w:multiLevelType w:val="hybridMultilevel"/>
    <w:tmpl w:val="DD8E2BEC"/>
    <w:lvl w:ilvl="0" w:tplc="BB52D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97303"/>
    <w:multiLevelType w:val="hybridMultilevel"/>
    <w:tmpl w:val="9C06266A"/>
    <w:lvl w:ilvl="0" w:tplc="D054A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übner, Anja (Digitales)">
    <w15:presenceInfo w15:providerId="None" w15:userId="Stübner, Anja (Digitale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de-DE" w:vendorID="64" w:dllVersion="131078" w:nlCheck="1" w:checkStyle="0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06"/>
    <w:rsid w:val="00083130"/>
    <w:rsid w:val="00102A96"/>
    <w:rsid w:val="00121906"/>
    <w:rsid w:val="00223083"/>
    <w:rsid w:val="002867D4"/>
    <w:rsid w:val="003674DE"/>
    <w:rsid w:val="00444AFB"/>
    <w:rsid w:val="004541A2"/>
    <w:rsid w:val="004776D9"/>
    <w:rsid w:val="0048172D"/>
    <w:rsid w:val="00493357"/>
    <w:rsid w:val="004B25A0"/>
    <w:rsid w:val="004F27C1"/>
    <w:rsid w:val="004F3CE2"/>
    <w:rsid w:val="0059790A"/>
    <w:rsid w:val="00602D53"/>
    <w:rsid w:val="006636EF"/>
    <w:rsid w:val="007C24FF"/>
    <w:rsid w:val="007F3FC9"/>
    <w:rsid w:val="008A37DF"/>
    <w:rsid w:val="008B2997"/>
    <w:rsid w:val="008E7463"/>
    <w:rsid w:val="00905BB6"/>
    <w:rsid w:val="009A7C00"/>
    <w:rsid w:val="00A864A4"/>
    <w:rsid w:val="00AA6643"/>
    <w:rsid w:val="00AC56F7"/>
    <w:rsid w:val="00BA4A50"/>
    <w:rsid w:val="00C933F5"/>
    <w:rsid w:val="00D44339"/>
    <w:rsid w:val="00D67F62"/>
    <w:rsid w:val="00DF12AD"/>
    <w:rsid w:val="00E12573"/>
    <w:rsid w:val="00EB4A6D"/>
    <w:rsid w:val="00EE018A"/>
    <w:rsid w:val="00EE5087"/>
    <w:rsid w:val="00F801D1"/>
    <w:rsid w:val="00FC73AE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D15BC"/>
  <w15:chartTrackingRefBased/>
  <w15:docId w15:val="{0822EF82-B5B5-4F23-BBAC-8D202F8F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B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12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12A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F12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12AD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73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73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73A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73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73A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3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3A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BA4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Ehrenamt%20digitalisiert\21_Grantor\Online-Antrag\ressortkoordination@digitales.hess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C756-E6BE-4D8B-A31E-E218967C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512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Meißner, Andre (Digitales)</dc:creator>
  <cp:keywords/>
  <dc:description/>
  <cp:lastModifiedBy>Stübner, Anja (Digitales)</cp:lastModifiedBy>
  <cp:revision>4</cp:revision>
  <dcterms:created xsi:type="dcterms:W3CDTF">2021-01-14T07:38:00Z</dcterms:created>
  <dcterms:modified xsi:type="dcterms:W3CDTF">2021-02-11T15:08:00Z</dcterms:modified>
</cp:coreProperties>
</file>